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FC" w:rsidRPr="00BE55D5" w:rsidRDefault="00E84B3E" w:rsidP="00BE55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44"/>
          <w:szCs w:val="44"/>
          <w:u w:val="single"/>
        </w:rPr>
      </w:pPr>
      <w:bookmarkStart w:id="0" w:name="_GoBack"/>
      <w:bookmarkEnd w:id="0"/>
      <w:r w:rsidRPr="00BE55D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臺</w:t>
      </w:r>
      <w:r w:rsidR="00BE55D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灣</w:t>
      </w:r>
      <w:r w:rsidR="000F63FC" w:rsidRPr="00BE55D5">
        <w:rPr>
          <w:rFonts w:ascii="Arial" w:eastAsia="標楷體" w:hAnsi="標楷體" w:cs="Arial"/>
          <w:b/>
          <w:kern w:val="0"/>
          <w:sz w:val="44"/>
          <w:szCs w:val="44"/>
          <w:u w:val="single"/>
        </w:rPr>
        <w:t>大</w:t>
      </w:r>
      <w:r w:rsidR="00BE55D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學</w:t>
      </w:r>
      <w:r w:rsidR="00C20273" w:rsidRPr="00BE55D5">
        <w:rPr>
          <w:rFonts w:ascii="Arial" w:eastAsia="標楷體" w:hAnsi="標楷體" w:cs="Arial"/>
          <w:b/>
          <w:kern w:val="0"/>
          <w:sz w:val="44"/>
          <w:szCs w:val="44"/>
          <w:u w:val="single"/>
        </w:rPr>
        <w:t>生命科學</w:t>
      </w:r>
      <w:r w:rsidR="00B86DCE" w:rsidRPr="00BE55D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院</w:t>
      </w:r>
      <w:r w:rsidR="0026234C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漁業</w:t>
      </w:r>
      <w:r w:rsidR="00B86DCE" w:rsidRPr="00BE55D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科學</w:t>
      </w:r>
      <w:r w:rsidR="00C20273" w:rsidRPr="00BE55D5">
        <w:rPr>
          <w:rFonts w:ascii="Arial" w:eastAsia="標楷體" w:hAnsi="標楷體" w:cs="Arial"/>
          <w:b/>
          <w:kern w:val="0"/>
          <w:sz w:val="44"/>
          <w:szCs w:val="44"/>
          <w:u w:val="single"/>
        </w:rPr>
        <w:t>館</w:t>
      </w:r>
      <w:r w:rsidR="00C555CA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 xml:space="preserve"> - </w:t>
      </w:r>
      <w:r w:rsidR="00363C81" w:rsidRPr="00BE55D5">
        <w:rPr>
          <w:rFonts w:ascii="Arial" w:eastAsia="標楷體" w:hAnsi="標楷體" w:cs="Arial"/>
          <w:b/>
          <w:kern w:val="0"/>
          <w:sz w:val="44"/>
          <w:szCs w:val="44"/>
          <w:u w:val="single"/>
        </w:rPr>
        <w:t>消防</w:t>
      </w:r>
      <w:r w:rsidR="009E755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自衛</w:t>
      </w:r>
      <w:r w:rsidR="00B86DCE" w:rsidRPr="00BE55D5">
        <w:rPr>
          <w:rFonts w:ascii="Arial" w:eastAsia="標楷體" w:hAnsi="標楷體" w:cs="Arial" w:hint="eastAsia"/>
          <w:b/>
          <w:kern w:val="0"/>
          <w:sz w:val="44"/>
          <w:szCs w:val="44"/>
          <w:u w:val="single"/>
        </w:rPr>
        <w:t>人員</w:t>
      </w:r>
      <w:r w:rsidR="00363C81" w:rsidRPr="00BE55D5">
        <w:rPr>
          <w:rFonts w:ascii="Arial" w:eastAsia="標楷體" w:hAnsi="標楷體" w:cs="Arial"/>
          <w:b/>
          <w:kern w:val="0"/>
          <w:sz w:val="44"/>
          <w:szCs w:val="44"/>
          <w:u w:val="single"/>
        </w:rPr>
        <w:t>編組表</w:t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905"/>
        <w:gridCol w:w="1942"/>
        <w:gridCol w:w="2424"/>
        <w:gridCol w:w="2888"/>
        <w:gridCol w:w="2606"/>
      </w:tblGrid>
      <w:tr w:rsidR="008D62AB" w:rsidRPr="00D03399" w:rsidTr="00712C81">
        <w:tc>
          <w:tcPr>
            <w:tcW w:w="2423" w:type="dxa"/>
            <w:shd w:val="clear" w:color="auto" w:fill="auto"/>
          </w:tcPr>
          <w:p w:rsidR="008D62AB" w:rsidRPr="008D62AB" w:rsidRDefault="008D62AB" w:rsidP="00645A6E">
            <w:pPr>
              <w:widowControl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</w:pP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職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稱</w:t>
            </w:r>
          </w:p>
        </w:tc>
        <w:tc>
          <w:tcPr>
            <w:tcW w:w="2905" w:type="dxa"/>
            <w:shd w:val="clear" w:color="auto" w:fill="auto"/>
          </w:tcPr>
          <w:p w:rsidR="008D62AB" w:rsidRPr="008D62AB" w:rsidRDefault="008D62AB" w:rsidP="00645A6E">
            <w:pPr>
              <w:widowControl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</w:pP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姓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名</w:t>
            </w:r>
          </w:p>
        </w:tc>
        <w:tc>
          <w:tcPr>
            <w:tcW w:w="1942" w:type="dxa"/>
            <w:shd w:val="clear" w:color="auto" w:fill="auto"/>
          </w:tcPr>
          <w:p w:rsidR="008D62AB" w:rsidRPr="008D62AB" w:rsidRDefault="008D62AB" w:rsidP="00645A6E">
            <w:pPr>
              <w:widowControl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</w:pP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聯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絡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電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話</w:t>
            </w:r>
          </w:p>
        </w:tc>
        <w:tc>
          <w:tcPr>
            <w:tcW w:w="2424" w:type="dxa"/>
            <w:shd w:val="clear" w:color="auto" w:fill="auto"/>
          </w:tcPr>
          <w:p w:rsidR="008D62AB" w:rsidRPr="008D62AB" w:rsidRDefault="008D62AB" w:rsidP="00645A6E">
            <w:pPr>
              <w:widowControl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</w:pP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備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8D62AB"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  <w:t>註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D62AB" w:rsidRPr="00D03399" w:rsidRDefault="008D62AB" w:rsidP="00645A6E">
            <w:pPr>
              <w:widowControl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>職</w:t>
            </w:r>
            <w:r w:rsidRPr="00D03399"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Pr="00D03399"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>務</w:t>
            </w:r>
          </w:p>
        </w:tc>
        <w:tc>
          <w:tcPr>
            <w:tcW w:w="2606" w:type="dxa"/>
          </w:tcPr>
          <w:p w:rsidR="008D62AB" w:rsidRPr="00D03399" w:rsidRDefault="008D62AB" w:rsidP="00645A6E">
            <w:pPr>
              <w:widowControl/>
              <w:tabs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Lines="50" w:before="180" w:afterLines="50" w:after="180"/>
              <w:jc w:val="center"/>
              <w:rPr>
                <w:rFonts w:ascii="Arial" w:eastAsia="標楷體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>所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>在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>位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kern w:val="0"/>
                <w:sz w:val="20"/>
                <w:szCs w:val="20"/>
              </w:rPr>
              <w:t>置</w:t>
            </w:r>
          </w:p>
        </w:tc>
      </w:tr>
      <w:tr w:rsidR="008D62AB" w:rsidRPr="00D03399" w:rsidTr="00171533">
        <w:tc>
          <w:tcPr>
            <w:tcW w:w="2423" w:type="dxa"/>
            <w:shd w:val="clear" w:color="auto" w:fill="auto"/>
          </w:tcPr>
          <w:p w:rsidR="009F2E46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標楷體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總指揮官</w:t>
            </w:r>
          </w:p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（本部隊長）</w:t>
            </w:r>
          </w:p>
        </w:tc>
        <w:tc>
          <w:tcPr>
            <w:tcW w:w="2905" w:type="dxa"/>
            <w:shd w:val="clear" w:color="auto" w:fill="auto"/>
          </w:tcPr>
          <w:p w:rsidR="008D62AB" w:rsidRPr="005D2E7A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kern w:val="0"/>
                <w:sz w:val="20"/>
                <w:szCs w:val="20"/>
                <w:u w:val="single"/>
              </w:rPr>
              <w:t>漁科所所長</w:t>
            </w:r>
          </w:p>
          <w:p w:rsidR="008D62AB" w:rsidRPr="005D2E7A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李英周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8D62AB" w:rsidRPr="005D2E7A" w:rsidRDefault="00171533" w:rsidP="001715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33662882</w:t>
            </w:r>
          </w:p>
        </w:tc>
        <w:tc>
          <w:tcPr>
            <w:tcW w:w="2424" w:type="dxa"/>
            <w:shd w:val="clear" w:color="auto" w:fill="auto"/>
          </w:tcPr>
          <w:p w:rsidR="00171533" w:rsidRDefault="008D62AB" w:rsidP="001715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5D2E7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總指揮官為</w:t>
            </w:r>
          </w:p>
          <w:p w:rsidR="008D62AB" w:rsidRPr="00171533" w:rsidRDefault="00171533" w:rsidP="001715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漁科所所長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D62AB" w:rsidRPr="00D03399" w:rsidRDefault="00772AB2" w:rsidP="00772A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啟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動消防自衛編組</w:t>
            </w:r>
          </w:p>
        </w:tc>
        <w:tc>
          <w:tcPr>
            <w:tcW w:w="2606" w:type="dxa"/>
          </w:tcPr>
          <w:p w:rsidR="008D62AB" w:rsidRPr="00A8571E" w:rsidRDefault="008D62AB" w:rsidP="00772A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臨時指揮中心</w:t>
            </w:r>
          </w:p>
        </w:tc>
      </w:tr>
      <w:tr w:rsidR="008D62AB" w:rsidRPr="00D03399" w:rsidTr="00171533">
        <w:tc>
          <w:tcPr>
            <w:tcW w:w="2423" w:type="dxa"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副總指揮官</w:t>
            </w:r>
          </w:p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（本部副隊長）</w:t>
            </w:r>
          </w:p>
        </w:tc>
        <w:tc>
          <w:tcPr>
            <w:tcW w:w="2905" w:type="dxa"/>
            <w:shd w:val="clear" w:color="auto" w:fill="auto"/>
          </w:tcPr>
          <w:p w:rsidR="008D62AB" w:rsidRPr="005D2E7A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  <w:u w:val="single"/>
              </w:rPr>
              <w:t>漁科所</w:t>
            </w:r>
          </w:p>
          <w:p w:rsidR="008D62AB" w:rsidRPr="005D2E7A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韓玉山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8D62AB" w:rsidRPr="005D2E7A" w:rsidRDefault="00171533" w:rsidP="0017153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33663726</w:t>
            </w:r>
          </w:p>
        </w:tc>
        <w:tc>
          <w:tcPr>
            <w:tcW w:w="2424" w:type="dxa"/>
            <w:shd w:val="clear" w:color="auto" w:fill="auto"/>
          </w:tcPr>
          <w:p w:rsidR="008D62AB" w:rsidRPr="005D2E7A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5D2E7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副總指揮官為</w:t>
            </w:r>
          </w:p>
          <w:p w:rsidR="008D62AB" w:rsidRPr="005D2E7A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所環安衛委員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8D62AB" w:rsidRPr="00D03399" w:rsidRDefault="00772AB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輔助總指揮</w:t>
            </w:r>
            <w:r w:rsidR="00547428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官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各項任務</w:t>
            </w:r>
          </w:p>
        </w:tc>
        <w:tc>
          <w:tcPr>
            <w:tcW w:w="2606" w:type="dxa"/>
          </w:tcPr>
          <w:p w:rsidR="008D62AB" w:rsidRPr="00A8571E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臨時指揮中心</w:t>
            </w:r>
          </w:p>
        </w:tc>
      </w:tr>
      <w:tr w:rsidR="008D62AB" w:rsidRPr="00D03399" w:rsidTr="00712C81">
        <w:tc>
          <w:tcPr>
            <w:tcW w:w="2423" w:type="dxa"/>
            <w:vMerge w:val="restart"/>
            <w:shd w:val="clear" w:color="auto" w:fill="auto"/>
          </w:tcPr>
          <w:p w:rsidR="008D62AB" w:rsidRPr="009F2E46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標楷體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指揮班</w:t>
            </w:r>
          </w:p>
        </w:tc>
        <w:tc>
          <w:tcPr>
            <w:tcW w:w="2905" w:type="dxa"/>
            <w:shd w:val="clear" w:color="auto" w:fill="auto"/>
          </w:tcPr>
          <w:p w:rsidR="008D62AB" w:rsidRPr="005D2E7A" w:rsidRDefault="008D62AB" w:rsidP="00EF09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5D2E7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廖文亮</w:t>
            </w:r>
            <w:r w:rsidR="00C35A7F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</w:t>
            </w:r>
            <w:r w:rsidR="00F4629B"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（班長）</w:t>
            </w:r>
          </w:p>
        </w:tc>
        <w:tc>
          <w:tcPr>
            <w:tcW w:w="1942" w:type="dxa"/>
            <w:shd w:val="clear" w:color="auto" w:fill="auto"/>
          </w:tcPr>
          <w:p w:rsidR="008D62AB" w:rsidRPr="005D2E7A" w:rsidRDefault="0056505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33882883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BE55D5" w:rsidRDefault="008D62AB" w:rsidP="00835D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5D2E7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本班班長為</w:t>
            </w:r>
          </w:p>
          <w:p w:rsidR="008D62AB" w:rsidRPr="005D2E7A" w:rsidRDefault="008D62AB" w:rsidP="00835D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5D2E7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本院校環安衛</w:t>
            </w:r>
            <w:r w:rsidR="00257991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委員會</w:t>
            </w:r>
            <w:r w:rsidRPr="005D2E7A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委員</w:t>
            </w:r>
          </w:p>
        </w:tc>
        <w:tc>
          <w:tcPr>
            <w:tcW w:w="2888" w:type="dxa"/>
            <w:vMerge w:val="restart"/>
            <w:shd w:val="clear" w:color="auto" w:fill="auto"/>
          </w:tcPr>
          <w:p w:rsidR="00BE55D5" w:rsidRDefault="00772AB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接收消防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人員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編組一切訊</w:t>
            </w:r>
          </w:p>
          <w:p w:rsidR="00772AB2" w:rsidRDefault="009F2E46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息，並下達各種命令</w:t>
            </w:r>
          </w:p>
          <w:p w:rsidR="008D62AB" w:rsidRPr="00D03399" w:rsidRDefault="00772AB2" w:rsidP="00772A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直接向總指揮</w:t>
            </w:r>
            <w:r w:rsidR="00547428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官</w:t>
            </w:r>
            <w:r w:rsidR="008D62AB"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負責</w:t>
            </w:r>
          </w:p>
        </w:tc>
        <w:tc>
          <w:tcPr>
            <w:tcW w:w="2606" w:type="dxa"/>
            <w:vMerge w:val="restart"/>
          </w:tcPr>
          <w:p w:rsidR="008D62AB" w:rsidRPr="00A8571E" w:rsidRDefault="008D62AB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jc w:val="both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臨時指揮中心</w:t>
            </w:r>
          </w:p>
        </w:tc>
      </w:tr>
      <w:tr w:rsidR="008D62AB" w:rsidRPr="00D03399" w:rsidTr="00712C81">
        <w:tc>
          <w:tcPr>
            <w:tcW w:w="2423" w:type="dxa"/>
            <w:vMerge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8D62AB" w:rsidRPr="00D03399" w:rsidRDefault="00645A6E" w:rsidP="00C35A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謝社燁、謝東洲、陸昱龍</w:t>
            </w:r>
          </w:p>
        </w:tc>
        <w:tc>
          <w:tcPr>
            <w:tcW w:w="1942" w:type="dxa"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8D62AB" w:rsidRPr="00A8571E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270328" w:rsidRPr="00D03399" w:rsidTr="00FC7BC7">
        <w:trPr>
          <w:trHeight w:val="610"/>
        </w:trPr>
        <w:tc>
          <w:tcPr>
            <w:tcW w:w="2423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270328" w:rsidRPr="00A8571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8D62AB" w:rsidRPr="00D03399" w:rsidTr="00712C81">
        <w:tc>
          <w:tcPr>
            <w:tcW w:w="2423" w:type="dxa"/>
            <w:vMerge w:val="restart"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通報班</w:t>
            </w:r>
          </w:p>
        </w:tc>
        <w:tc>
          <w:tcPr>
            <w:tcW w:w="2905" w:type="dxa"/>
            <w:shd w:val="clear" w:color="auto" w:fill="auto"/>
          </w:tcPr>
          <w:p w:rsidR="008D62AB" w:rsidRPr="00D03399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李宗徽</w:t>
            </w:r>
            <w:r w:rsidR="008D62AB" w:rsidRPr="00D03399"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="008D62AB"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（班長）</w:t>
            </w:r>
          </w:p>
        </w:tc>
        <w:tc>
          <w:tcPr>
            <w:tcW w:w="1942" w:type="dxa"/>
            <w:shd w:val="clear" w:color="auto" w:fill="auto"/>
          </w:tcPr>
          <w:p w:rsidR="008D62AB" w:rsidRPr="00F44869" w:rsidRDefault="0056505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33881828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31770" w:rsidRDefault="00772AB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 w:rsidR="00C317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廣播疏散</w:t>
            </w:r>
          </w:p>
          <w:p w:rsidR="00772AB2" w:rsidRDefault="00772AB2" w:rsidP="00772A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通報災害及逃生方向</w:t>
            </w:r>
          </w:p>
          <w:p w:rsidR="00C31770" w:rsidRDefault="00772AB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3.</w:t>
            </w:r>
            <w:r w:rsidR="00C317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通報駐警隊</w:t>
            </w:r>
          </w:p>
          <w:p w:rsidR="00C31770" w:rsidRPr="00D03399" w:rsidRDefault="00772AB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4.</w:t>
            </w:r>
            <w:r w:rsidR="00C317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通報鄰近館舍疏散</w:t>
            </w:r>
          </w:p>
        </w:tc>
        <w:tc>
          <w:tcPr>
            <w:tcW w:w="2606" w:type="dxa"/>
            <w:vMerge w:val="restart"/>
          </w:tcPr>
          <w:p w:rsidR="008D62AB" w:rsidRPr="00A8571E" w:rsidRDefault="008D62AB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臨時指揮中心</w:t>
            </w:r>
          </w:p>
        </w:tc>
      </w:tr>
      <w:tr w:rsidR="008D62AB" w:rsidRPr="00D03399" w:rsidTr="00712C81">
        <w:tc>
          <w:tcPr>
            <w:tcW w:w="2423" w:type="dxa"/>
            <w:vMerge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8D62AB" w:rsidRPr="002E792F" w:rsidRDefault="00645A6E" w:rsidP="00645A6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張雅植、李明憲、張文瑄</w:t>
            </w:r>
          </w:p>
        </w:tc>
        <w:tc>
          <w:tcPr>
            <w:tcW w:w="1942" w:type="dxa"/>
            <w:shd w:val="clear" w:color="auto" w:fill="auto"/>
          </w:tcPr>
          <w:p w:rsidR="008D62AB" w:rsidRPr="00F44869" w:rsidRDefault="00356AF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33661827</w:t>
            </w:r>
          </w:p>
        </w:tc>
        <w:tc>
          <w:tcPr>
            <w:tcW w:w="2424" w:type="dxa"/>
            <w:vMerge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8D62AB" w:rsidRPr="00A8571E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8D62AB" w:rsidRPr="00D03399" w:rsidTr="00712C81">
        <w:tc>
          <w:tcPr>
            <w:tcW w:w="2423" w:type="dxa"/>
            <w:vMerge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8D62AB" w:rsidRPr="00F4486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8D62AB" w:rsidRPr="00D03399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8D62AB" w:rsidRPr="00A8571E" w:rsidRDefault="008D6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390042" w:rsidRPr="00D03399" w:rsidTr="00712C81">
        <w:tc>
          <w:tcPr>
            <w:tcW w:w="2423" w:type="dxa"/>
            <w:vMerge w:val="restart"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滅火班</w:t>
            </w:r>
          </w:p>
        </w:tc>
        <w:tc>
          <w:tcPr>
            <w:tcW w:w="2905" w:type="dxa"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kern w:val="0"/>
                <w:sz w:val="20"/>
                <w:szCs w:val="20"/>
              </w:rPr>
              <w:t>王永松</w:t>
            </w:r>
            <w:r w:rsidRPr="00D03399"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 xml:space="preserve"> </w:t>
            </w: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（班長）</w:t>
            </w:r>
          </w:p>
        </w:tc>
        <w:tc>
          <w:tcPr>
            <w:tcW w:w="1942" w:type="dxa"/>
            <w:shd w:val="clear" w:color="auto" w:fill="auto"/>
          </w:tcPr>
          <w:p w:rsidR="00390042" w:rsidRPr="00F4486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33662876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390042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熟悉滅火器材狀況與配置</w:t>
            </w:r>
          </w:p>
          <w:p w:rsidR="00390042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滅火設備的啟動與調集</w:t>
            </w:r>
          </w:p>
          <w:p w:rsidR="00390042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初期滅火</w:t>
            </w:r>
          </w:p>
          <w:p w:rsidR="00390042" w:rsidRPr="00C31770" w:rsidRDefault="00390042" w:rsidP="00772A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引導消防人員提供火場資訊</w:t>
            </w:r>
          </w:p>
        </w:tc>
        <w:tc>
          <w:tcPr>
            <w:tcW w:w="2606" w:type="dxa"/>
            <w:vMerge w:val="restart"/>
          </w:tcPr>
          <w:p w:rsidR="00390042" w:rsidRPr="00A8571E" w:rsidRDefault="00390042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災害現場或</w:t>
            </w:r>
          </w:p>
          <w:p w:rsidR="00390042" w:rsidRPr="00A8571E" w:rsidRDefault="00390042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臨時指揮中心</w:t>
            </w:r>
          </w:p>
        </w:tc>
      </w:tr>
      <w:tr w:rsidR="00390042" w:rsidRPr="00D03399" w:rsidTr="00390042">
        <w:trPr>
          <w:trHeight w:val="320"/>
        </w:trPr>
        <w:tc>
          <w:tcPr>
            <w:tcW w:w="2423" w:type="dxa"/>
            <w:vMerge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390042" w:rsidRPr="005D2E7A" w:rsidRDefault="00645A6E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林天讚</w:t>
            </w:r>
          </w:p>
        </w:tc>
        <w:tc>
          <w:tcPr>
            <w:tcW w:w="1942" w:type="dxa"/>
            <w:shd w:val="clear" w:color="auto" w:fill="auto"/>
          </w:tcPr>
          <w:p w:rsidR="00390042" w:rsidRPr="00F44869" w:rsidRDefault="002B4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33662879</w:t>
            </w:r>
          </w:p>
        </w:tc>
        <w:tc>
          <w:tcPr>
            <w:tcW w:w="2424" w:type="dxa"/>
            <w:vMerge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390042" w:rsidRPr="00A8571E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390042" w:rsidRPr="00D03399" w:rsidTr="00712C81">
        <w:trPr>
          <w:trHeight w:val="319"/>
        </w:trPr>
        <w:tc>
          <w:tcPr>
            <w:tcW w:w="2423" w:type="dxa"/>
            <w:vMerge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390042" w:rsidRDefault="00645A6E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鄭裕仁、葉大維</w:t>
            </w:r>
          </w:p>
        </w:tc>
        <w:tc>
          <w:tcPr>
            <w:tcW w:w="1942" w:type="dxa"/>
            <w:shd w:val="clear" w:color="auto" w:fill="auto"/>
          </w:tcPr>
          <w:p w:rsidR="00390042" w:rsidRPr="00F44869" w:rsidRDefault="002B4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33662882</w:t>
            </w:r>
          </w:p>
        </w:tc>
        <w:tc>
          <w:tcPr>
            <w:tcW w:w="2424" w:type="dxa"/>
            <w:vMerge/>
            <w:shd w:val="clear" w:color="auto" w:fill="auto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390042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390042" w:rsidRPr="00A8571E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8D62AB" w:rsidRPr="00D03399" w:rsidTr="00D645A9">
        <w:tc>
          <w:tcPr>
            <w:tcW w:w="2423" w:type="dxa"/>
            <w:vMerge w:val="restart"/>
            <w:shd w:val="clear" w:color="auto" w:fill="auto"/>
          </w:tcPr>
          <w:p w:rsidR="00AB3CC0" w:rsidRPr="00AB3CC0" w:rsidRDefault="008D62AB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標楷體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避難引導班</w:t>
            </w:r>
            <w:r w:rsidR="00042748"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(</w:t>
            </w:r>
            <w:ins w:id="1" w:author="yshan" w:date="2015-05-11T11:02:00Z">
              <w:r w:rsidR="00042748">
                <w:rPr>
                  <w:rFonts w:ascii="Arial" w:eastAsia="標楷體" w:hAnsi="標楷體" w:cs="Arial" w:hint="eastAsia"/>
                  <w:kern w:val="0"/>
                  <w:sz w:val="20"/>
                  <w:szCs w:val="20"/>
                </w:rPr>
                <w:t>每</w:t>
              </w:r>
            </w:ins>
            <w:ins w:id="2" w:author="yshan" w:date="2015-05-11T11:01:00Z">
              <w:r w:rsidR="00042748">
                <w:rPr>
                  <w:rFonts w:ascii="Arial" w:eastAsia="標楷體" w:hAnsi="標楷體" w:cs="Arial" w:hint="eastAsia"/>
                  <w:kern w:val="0"/>
                  <w:sz w:val="20"/>
                  <w:szCs w:val="20"/>
                </w:rPr>
                <w:t>樓</w:t>
              </w:r>
            </w:ins>
            <w:ins w:id="3" w:author="yshan" w:date="2015-05-11T11:02:00Z">
              <w:r w:rsidR="00042748">
                <w:rPr>
                  <w:rFonts w:ascii="Arial" w:eastAsia="標楷體" w:hAnsi="標楷體" w:cs="Arial" w:hint="eastAsia"/>
                  <w:kern w:val="0"/>
                  <w:sz w:val="20"/>
                  <w:szCs w:val="20"/>
                </w:rPr>
                <w:t>層都要有負責人員</w:t>
              </w:r>
            </w:ins>
            <w:r w:rsidR="00042748">
              <w:rPr>
                <w:rFonts w:ascii="Arial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905" w:type="dxa"/>
            <w:shd w:val="clear" w:color="auto" w:fill="auto"/>
          </w:tcPr>
          <w:p w:rsidR="00997794" w:rsidRPr="00D03399" w:rsidRDefault="00171533" w:rsidP="0056505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kern w:val="0"/>
                <w:sz w:val="20"/>
                <w:szCs w:val="20"/>
              </w:rPr>
              <w:t>周宏農</w:t>
            </w:r>
            <w:r w:rsidR="008D62AB"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（班長）</w:t>
            </w:r>
            <w:r w:rsidR="00FF6D7D">
              <w:rPr>
                <w:rFonts w:ascii="Arial" w:eastAsia="標楷體" w:hAnsi="Arial" w:cs="Arial"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997794" w:rsidRPr="00F44869" w:rsidRDefault="0056505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33662879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8F62D2" w:rsidRPr="00D03399" w:rsidRDefault="008F62D2" w:rsidP="00A067C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shd w:val="clear" w:color="auto" w:fill="auto"/>
          </w:tcPr>
          <w:p w:rsidR="00772AB2" w:rsidRDefault="00772AB2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各樓層負責人員</w:t>
            </w:r>
            <w:r w:rsidR="00B427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:</w:t>
            </w:r>
          </w:p>
          <w:p w:rsidR="008D62AB" w:rsidRDefault="00772AB2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 w:rsidR="00C317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確認避難集合地點</w:t>
            </w:r>
          </w:p>
          <w:p w:rsidR="00C31770" w:rsidRDefault="00772AB2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 w:rsidR="00C317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引導並協助人員避難至安全地點</w:t>
            </w:r>
          </w:p>
          <w:p w:rsidR="00772AB2" w:rsidRDefault="00772AB2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3.</w:t>
            </w:r>
            <w:r w:rsidR="00C317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確認人員已全數避難</w:t>
            </w:r>
          </w:p>
          <w:p w:rsidR="002B42AB" w:rsidRDefault="002B42AB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  <w:p w:rsidR="009F2E46" w:rsidRDefault="009F2E46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各實驗室</w:t>
            </w:r>
            <w:r w:rsidR="009E755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最後離開人員</w:t>
            </w:r>
            <w:r w:rsidR="009E755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:</w:t>
            </w:r>
          </w:p>
          <w:p w:rsidR="009F2E46" w:rsidRDefault="009F2E46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清點人數</w:t>
            </w:r>
          </w:p>
          <w:p w:rsidR="009E7555" w:rsidRPr="009F2E46" w:rsidRDefault="009F2E46" w:rsidP="00D645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jc w:val="both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確認關閉瓦斯電源空調等</w:t>
            </w:r>
          </w:p>
        </w:tc>
        <w:tc>
          <w:tcPr>
            <w:tcW w:w="2606" w:type="dxa"/>
            <w:vMerge w:val="restart"/>
          </w:tcPr>
          <w:p w:rsidR="009E7555" w:rsidRPr="00A8571E" w:rsidRDefault="009E7555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總集結處</w:t>
            </w:r>
          </w:p>
          <w:p w:rsidR="009E7555" w:rsidRPr="00A8571E" w:rsidRDefault="009E7555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(</w:t>
            </w:r>
            <w:r w:rsidR="00270328" w:rsidRPr="00A8571E">
              <w:rPr>
                <w:rFonts w:ascii="Arial" w:eastAsia="標楷體" w:hAnsi="Arial" w:cs="Arial" w:hint="eastAsia"/>
                <w:kern w:val="0"/>
              </w:rPr>
              <w:t>思亮館前</w:t>
            </w:r>
            <w:r w:rsidRPr="00A8571E">
              <w:rPr>
                <w:rFonts w:ascii="Arial" w:eastAsia="標楷體" w:hAnsi="Arial" w:cs="Arial" w:hint="eastAsia"/>
                <w:kern w:val="0"/>
              </w:rPr>
              <w:t>廣場</w:t>
            </w:r>
            <w:r w:rsidRPr="00A8571E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8F62D2" w:rsidRPr="00A8571E" w:rsidRDefault="008F62D2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</w:p>
        </w:tc>
      </w:tr>
      <w:tr w:rsidR="00171533" w:rsidRPr="00D03399" w:rsidTr="00712C81">
        <w:tc>
          <w:tcPr>
            <w:tcW w:w="2423" w:type="dxa"/>
            <w:vMerge/>
            <w:shd w:val="clear" w:color="auto" w:fill="auto"/>
          </w:tcPr>
          <w:p w:rsidR="00171533" w:rsidRPr="00D03399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171533" w:rsidRPr="00D03399" w:rsidRDefault="00645A6E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陳睿哲、莊立凡、曾翔罄</w:t>
            </w:r>
          </w:p>
        </w:tc>
        <w:tc>
          <w:tcPr>
            <w:tcW w:w="1942" w:type="dxa"/>
            <w:shd w:val="clear" w:color="auto" w:fill="auto"/>
          </w:tcPr>
          <w:p w:rsidR="00171533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33662878</w:t>
            </w:r>
          </w:p>
        </w:tc>
        <w:tc>
          <w:tcPr>
            <w:tcW w:w="2424" w:type="dxa"/>
            <w:vMerge/>
            <w:shd w:val="clear" w:color="auto" w:fill="auto"/>
          </w:tcPr>
          <w:p w:rsidR="00171533" w:rsidRPr="00D03399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171533" w:rsidRPr="00D03399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171533" w:rsidRPr="00A8571E" w:rsidRDefault="0017153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270328" w:rsidRPr="00D03399" w:rsidTr="00CC148F">
        <w:trPr>
          <w:trHeight w:val="1540"/>
        </w:trPr>
        <w:tc>
          <w:tcPr>
            <w:tcW w:w="2423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270328" w:rsidRPr="00D03399" w:rsidRDefault="00645A6E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黃怡誠、許翔奕、陳龍怡</w:t>
            </w:r>
          </w:p>
        </w:tc>
        <w:tc>
          <w:tcPr>
            <w:tcW w:w="1942" w:type="dxa"/>
            <w:shd w:val="clear" w:color="auto" w:fill="auto"/>
          </w:tcPr>
          <w:p w:rsidR="00270328" w:rsidRPr="00D03399" w:rsidRDefault="00390042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33663726</w:t>
            </w:r>
          </w:p>
        </w:tc>
        <w:tc>
          <w:tcPr>
            <w:tcW w:w="2424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270328" w:rsidRPr="00A8571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D645A9" w:rsidRPr="00D03399" w:rsidTr="00712C81">
        <w:tc>
          <w:tcPr>
            <w:tcW w:w="2423" w:type="dxa"/>
            <w:vMerge w:val="restart"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安全防護班</w:t>
            </w:r>
          </w:p>
        </w:tc>
        <w:tc>
          <w:tcPr>
            <w:tcW w:w="2905" w:type="dxa"/>
            <w:shd w:val="clear" w:color="auto" w:fill="auto"/>
          </w:tcPr>
          <w:p w:rsidR="00D645A9" w:rsidRPr="00D03399" w:rsidRDefault="00D645A9" w:rsidP="00F46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蘇呈旭</w:t>
            </w:r>
          </w:p>
        </w:tc>
        <w:tc>
          <w:tcPr>
            <w:tcW w:w="1942" w:type="dxa"/>
            <w:shd w:val="clear" w:color="auto" w:fill="auto"/>
          </w:tcPr>
          <w:p w:rsidR="00D645A9" w:rsidRPr="00D03399" w:rsidRDefault="0056505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33662872</w:t>
            </w:r>
          </w:p>
        </w:tc>
        <w:tc>
          <w:tcPr>
            <w:tcW w:w="2424" w:type="dxa"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標楷體" w:cs="Arial"/>
                <w:kern w:val="0"/>
                <w:sz w:val="20"/>
                <w:szCs w:val="20"/>
              </w:rPr>
              <w:t>漁科</w:t>
            </w:r>
            <w:r w:rsidRPr="00044206">
              <w:rPr>
                <w:rFonts w:ascii="Arial" w:eastAsia="標楷體" w:hAnsi="標楷體" w:cs="Arial"/>
                <w:kern w:val="0"/>
                <w:sz w:val="20"/>
                <w:szCs w:val="20"/>
              </w:rPr>
              <w:t>館防火管理人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D645A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設置電梯及管制區域限制人員進出</w:t>
            </w:r>
          </w:p>
          <w:p w:rsidR="00D645A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通報營繕組進行斷水斷電</w:t>
            </w:r>
          </w:p>
          <w:p w:rsidR="00D645A9" w:rsidRPr="00C31770" w:rsidRDefault="00D645A9" w:rsidP="009F2E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關閉電源，確保緊急電源供應</w:t>
            </w:r>
          </w:p>
        </w:tc>
        <w:tc>
          <w:tcPr>
            <w:tcW w:w="2606" w:type="dxa"/>
            <w:vMerge w:val="restart"/>
          </w:tcPr>
          <w:p w:rsidR="00D645A9" w:rsidRPr="00A8571E" w:rsidRDefault="00D645A9" w:rsidP="00A857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216" w:hangingChars="90" w:hanging="216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臨時指揮中心</w:t>
            </w:r>
          </w:p>
        </w:tc>
      </w:tr>
      <w:tr w:rsidR="00270328" w:rsidRPr="00D03399" w:rsidTr="00712C81">
        <w:tc>
          <w:tcPr>
            <w:tcW w:w="2423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shd w:val="clear" w:color="auto" w:fill="auto"/>
          </w:tcPr>
          <w:p w:rsidR="00270328" w:rsidRPr="00D03399" w:rsidRDefault="00645A6E" w:rsidP="00F46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許鴻淵</w:t>
            </w:r>
          </w:p>
        </w:tc>
        <w:tc>
          <w:tcPr>
            <w:tcW w:w="1942" w:type="dxa"/>
            <w:vMerge w:val="restart"/>
            <w:shd w:val="clear" w:color="auto" w:fill="auto"/>
          </w:tcPr>
          <w:p w:rsidR="00270328" w:rsidRPr="00D03399" w:rsidRDefault="002B4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33662873</w:t>
            </w:r>
          </w:p>
        </w:tc>
        <w:tc>
          <w:tcPr>
            <w:tcW w:w="2424" w:type="dxa"/>
            <w:shd w:val="clear" w:color="auto" w:fill="auto"/>
          </w:tcPr>
          <w:p w:rsidR="00270328" w:rsidRPr="00044206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270328" w:rsidRPr="00A8571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270328" w:rsidRPr="00D03399" w:rsidTr="00712C81">
        <w:tc>
          <w:tcPr>
            <w:tcW w:w="2423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270328" w:rsidRPr="00A8571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270328" w:rsidRPr="00D03399" w:rsidTr="00712C81">
        <w:tc>
          <w:tcPr>
            <w:tcW w:w="2423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270328" w:rsidRPr="00A8571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270328" w:rsidRPr="00D03399" w:rsidTr="00712C81">
        <w:tc>
          <w:tcPr>
            <w:tcW w:w="2423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vMerge/>
            <w:shd w:val="clear" w:color="auto" w:fill="auto"/>
          </w:tcPr>
          <w:p w:rsidR="00270328" w:rsidRPr="00D03399" w:rsidRDefault="00270328" w:rsidP="00F46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auto"/>
          </w:tcPr>
          <w:p w:rsidR="00270328" w:rsidRPr="007119A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270328" w:rsidRPr="00D03399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270328" w:rsidRPr="00A8571E" w:rsidRDefault="00270328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</w:p>
        </w:tc>
      </w:tr>
      <w:tr w:rsidR="00D645A9" w:rsidRPr="00D03399" w:rsidTr="00712C81">
        <w:tc>
          <w:tcPr>
            <w:tcW w:w="2423" w:type="dxa"/>
            <w:vMerge w:val="restart"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lastRenderedPageBreak/>
              <w:t>救護班</w:t>
            </w:r>
            <w:r>
              <w:rPr>
                <w:rFonts w:ascii="Arial" w:eastAsia="標楷體" w:hAnsi="標楷體" w:cs="Arial"/>
                <w:kern w:val="0"/>
                <w:sz w:val="20"/>
                <w:szCs w:val="20"/>
              </w:rPr>
              <w:t>及</w:t>
            </w:r>
            <w:r w:rsidRPr="00D03399">
              <w:rPr>
                <w:rFonts w:ascii="Arial" w:eastAsia="標楷體" w:hAnsi="標楷體" w:cs="Arial"/>
                <w:kern w:val="0"/>
                <w:sz w:val="20"/>
                <w:szCs w:val="20"/>
              </w:rPr>
              <w:t>消防車及救護車引導班</w:t>
            </w:r>
          </w:p>
        </w:tc>
        <w:tc>
          <w:tcPr>
            <w:tcW w:w="2905" w:type="dxa"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羅秀婉</w:t>
            </w:r>
          </w:p>
        </w:tc>
        <w:tc>
          <w:tcPr>
            <w:tcW w:w="1942" w:type="dxa"/>
            <w:shd w:val="clear" w:color="auto" w:fill="auto"/>
          </w:tcPr>
          <w:p w:rsidR="00D645A9" w:rsidRPr="00D03399" w:rsidRDefault="00565053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33662880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D645A9" w:rsidRPr="007119AE" w:rsidRDefault="00D645A9" w:rsidP="006650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D645A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傷患之前處理</w:t>
            </w:r>
          </w:p>
          <w:p w:rsidR="00D645A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引導並協助醫護人員</w:t>
            </w:r>
          </w:p>
          <w:p w:rsidR="00D645A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設置緊急救護站</w:t>
            </w:r>
          </w:p>
          <w:p w:rsidR="00D645A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4.</w:t>
            </w: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調集校內救災器材</w:t>
            </w:r>
          </w:p>
          <w:p w:rsidR="00D645A9" w:rsidRPr="00D03399" w:rsidRDefault="00D645A9" w:rsidP="002B42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5.</w:t>
            </w:r>
            <w:r w:rsidRPr="00D03399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負責引領各種車輛至停泊位置</w:t>
            </w:r>
          </w:p>
        </w:tc>
        <w:tc>
          <w:tcPr>
            <w:tcW w:w="2606" w:type="dxa"/>
            <w:vMerge w:val="restart"/>
          </w:tcPr>
          <w:p w:rsidR="00D645A9" w:rsidRPr="00A8571E" w:rsidRDefault="00D645A9" w:rsidP="002B42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14" w:left="34"/>
              <w:rPr>
                <w:rFonts w:ascii="Arial" w:eastAsia="標楷體" w:hAnsi="Arial" w:cs="Arial"/>
                <w:kern w:val="0"/>
              </w:rPr>
            </w:pPr>
            <w:r w:rsidRPr="00A8571E">
              <w:rPr>
                <w:rFonts w:ascii="Arial" w:eastAsia="標楷體" w:hAnsi="Arial" w:cs="Arial" w:hint="eastAsia"/>
                <w:kern w:val="0"/>
              </w:rPr>
              <w:t>救護站及消防救護車輛停放處</w:t>
            </w:r>
          </w:p>
        </w:tc>
      </w:tr>
      <w:tr w:rsidR="00D645A9" w:rsidRPr="00D03399" w:rsidTr="00712C81">
        <w:tc>
          <w:tcPr>
            <w:tcW w:w="2423" w:type="dxa"/>
            <w:vMerge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D645A9" w:rsidRPr="00D03399" w:rsidRDefault="00645A6E" w:rsidP="00F4629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/>
                <w:kern w:val="0"/>
                <w:sz w:val="20"/>
                <w:szCs w:val="20"/>
              </w:rPr>
              <w:t>李尚檻、廖唯甯</w:t>
            </w:r>
          </w:p>
        </w:tc>
        <w:tc>
          <w:tcPr>
            <w:tcW w:w="1942" w:type="dxa"/>
            <w:shd w:val="clear" w:color="auto" w:fill="auto"/>
          </w:tcPr>
          <w:p w:rsidR="00D645A9" w:rsidRPr="00D03399" w:rsidRDefault="002B42AB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33662881</w:t>
            </w:r>
          </w:p>
        </w:tc>
        <w:tc>
          <w:tcPr>
            <w:tcW w:w="2424" w:type="dxa"/>
            <w:vMerge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  <w:tr w:rsidR="00D645A9" w:rsidRPr="00D03399" w:rsidTr="00712C81">
        <w:tc>
          <w:tcPr>
            <w:tcW w:w="2423" w:type="dxa"/>
            <w:vMerge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905" w:type="dxa"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  <w:tc>
          <w:tcPr>
            <w:tcW w:w="2606" w:type="dxa"/>
            <w:vMerge/>
          </w:tcPr>
          <w:p w:rsidR="00D645A9" w:rsidRPr="00D03399" w:rsidRDefault="00D645A9" w:rsidP="00D033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Arial" w:eastAsia="標楷體" w:hAnsi="Arial" w:cs="Arial"/>
                <w:kern w:val="0"/>
                <w:sz w:val="20"/>
                <w:szCs w:val="20"/>
              </w:rPr>
            </w:pPr>
          </w:p>
        </w:tc>
      </w:tr>
    </w:tbl>
    <w:p w:rsidR="00597566" w:rsidRPr="00F002D3" w:rsidRDefault="00BB49F9" w:rsidP="00D56A3D">
      <w:pPr>
        <w:spacing w:line="300" w:lineRule="exact"/>
      </w:pPr>
      <w:r w:rsidRPr="00F002D3">
        <w:rPr>
          <w:rFonts w:hint="eastAsia"/>
        </w:rPr>
        <w:t xml:space="preserve"> </w:t>
      </w:r>
    </w:p>
    <w:sectPr w:rsidR="00597566" w:rsidRPr="00F002D3" w:rsidSect="00A8571E">
      <w:pgSz w:w="16838" w:h="11906" w:orient="landscape"/>
      <w:pgMar w:top="720" w:right="720" w:bottom="141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E9" w:rsidRDefault="00054CE9" w:rsidP="004B0DF3">
      <w:r>
        <w:separator/>
      </w:r>
    </w:p>
  </w:endnote>
  <w:endnote w:type="continuationSeparator" w:id="0">
    <w:p w:rsidR="00054CE9" w:rsidRDefault="00054CE9" w:rsidP="004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E9" w:rsidRDefault="00054CE9" w:rsidP="004B0DF3">
      <w:r>
        <w:separator/>
      </w:r>
    </w:p>
  </w:footnote>
  <w:footnote w:type="continuationSeparator" w:id="0">
    <w:p w:rsidR="00054CE9" w:rsidRDefault="00054CE9" w:rsidP="004B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309"/>
    <w:multiLevelType w:val="hybridMultilevel"/>
    <w:tmpl w:val="B9F0B328"/>
    <w:lvl w:ilvl="0" w:tplc="E33CF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8A32C2E"/>
    <w:multiLevelType w:val="hybridMultilevel"/>
    <w:tmpl w:val="FE36E02E"/>
    <w:lvl w:ilvl="0" w:tplc="92E0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81"/>
    <w:rsid w:val="00036460"/>
    <w:rsid w:val="00042748"/>
    <w:rsid w:val="00044206"/>
    <w:rsid w:val="00052990"/>
    <w:rsid w:val="00054B59"/>
    <w:rsid w:val="00054CE9"/>
    <w:rsid w:val="000579E9"/>
    <w:rsid w:val="000A4189"/>
    <w:rsid w:val="000F61D9"/>
    <w:rsid w:val="000F63FC"/>
    <w:rsid w:val="001514E9"/>
    <w:rsid w:val="0016181B"/>
    <w:rsid w:val="00164EFD"/>
    <w:rsid w:val="00171533"/>
    <w:rsid w:val="00183382"/>
    <w:rsid w:val="00185475"/>
    <w:rsid w:val="001B546B"/>
    <w:rsid w:val="001C0E27"/>
    <w:rsid w:val="001E0DD5"/>
    <w:rsid w:val="00214186"/>
    <w:rsid w:val="0021561F"/>
    <w:rsid w:val="00257991"/>
    <w:rsid w:val="0026234C"/>
    <w:rsid w:val="002662B6"/>
    <w:rsid w:val="00270328"/>
    <w:rsid w:val="002845B2"/>
    <w:rsid w:val="002B42AB"/>
    <w:rsid w:val="002E792F"/>
    <w:rsid w:val="00333969"/>
    <w:rsid w:val="003442F5"/>
    <w:rsid w:val="00356AF2"/>
    <w:rsid w:val="00363C81"/>
    <w:rsid w:val="00381629"/>
    <w:rsid w:val="00390042"/>
    <w:rsid w:val="003A6491"/>
    <w:rsid w:val="003B055E"/>
    <w:rsid w:val="003B66E9"/>
    <w:rsid w:val="003D33F8"/>
    <w:rsid w:val="003E2133"/>
    <w:rsid w:val="003E372A"/>
    <w:rsid w:val="003F52CF"/>
    <w:rsid w:val="00426E69"/>
    <w:rsid w:val="004301B9"/>
    <w:rsid w:val="0044546A"/>
    <w:rsid w:val="00461099"/>
    <w:rsid w:val="004A5C8C"/>
    <w:rsid w:val="004B0DF3"/>
    <w:rsid w:val="004B5287"/>
    <w:rsid w:val="004D4DEB"/>
    <w:rsid w:val="0050502B"/>
    <w:rsid w:val="00525096"/>
    <w:rsid w:val="00547428"/>
    <w:rsid w:val="00553DE3"/>
    <w:rsid w:val="005645C7"/>
    <w:rsid w:val="00565053"/>
    <w:rsid w:val="00580A72"/>
    <w:rsid w:val="005855A4"/>
    <w:rsid w:val="00597566"/>
    <w:rsid w:val="005B6B5A"/>
    <w:rsid w:val="005D2E7A"/>
    <w:rsid w:val="005D5531"/>
    <w:rsid w:val="005F54E3"/>
    <w:rsid w:val="0062053B"/>
    <w:rsid w:val="00631F58"/>
    <w:rsid w:val="00645A6E"/>
    <w:rsid w:val="00660FEE"/>
    <w:rsid w:val="006650F3"/>
    <w:rsid w:val="006746AB"/>
    <w:rsid w:val="00681A27"/>
    <w:rsid w:val="00681E4A"/>
    <w:rsid w:val="00695115"/>
    <w:rsid w:val="006B04E1"/>
    <w:rsid w:val="006C4883"/>
    <w:rsid w:val="006C5137"/>
    <w:rsid w:val="006D1A35"/>
    <w:rsid w:val="00705DE9"/>
    <w:rsid w:val="007119AE"/>
    <w:rsid w:val="00712C81"/>
    <w:rsid w:val="007272D3"/>
    <w:rsid w:val="00772AB2"/>
    <w:rsid w:val="007972BE"/>
    <w:rsid w:val="007A4533"/>
    <w:rsid w:val="007B4367"/>
    <w:rsid w:val="007B6118"/>
    <w:rsid w:val="007F79EC"/>
    <w:rsid w:val="00821834"/>
    <w:rsid w:val="00827C97"/>
    <w:rsid w:val="00830421"/>
    <w:rsid w:val="00835D48"/>
    <w:rsid w:val="008365A1"/>
    <w:rsid w:val="008414A8"/>
    <w:rsid w:val="00855835"/>
    <w:rsid w:val="00880E28"/>
    <w:rsid w:val="008C37F7"/>
    <w:rsid w:val="008D62AB"/>
    <w:rsid w:val="008D7344"/>
    <w:rsid w:val="008E02ED"/>
    <w:rsid w:val="008E3852"/>
    <w:rsid w:val="008E4110"/>
    <w:rsid w:val="008F62D2"/>
    <w:rsid w:val="009073CE"/>
    <w:rsid w:val="00932AF9"/>
    <w:rsid w:val="009517A5"/>
    <w:rsid w:val="0097188E"/>
    <w:rsid w:val="00976521"/>
    <w:rsid w:val="00997794"/>
    <w:rsid w:val="009A6542"/>
    <w:rsid w:val="009B479B"/>
    <w:rsid w:val="009B4F8E"/>
    <w:rsid w:val="009B79B3"/>
    <w:rsid w:val="009D7A21"/>
    <w:rsid w:val="009E5918"/>
    <w:rsid w:val="009E7555"/>
    <w:rsid w:val="009F2E46"/>
    <w:rsid w:val="00A067CE"/>
    <w:rsid w:val="00A07076"/>
    <w:rsid w:val="00A149BC"/>
    <w:rsid w:val="00A17C00"/>
    <w:rsid w:val="00A246A4"/>
    <w:rsid w:val="00A301E0"/>
    <w:rsid w:val="00A359A4"/>
    <w:rsid w:val="00A70B66"/>
    <w:rsid w:val="00A8571E"/>
    <w:rsid w:val="00AA00D4"/>
    <w:rsid w:val="00AA3D83"/>
    <w:rsid w:val="00AB3CC0"/>
    <w:rsid w:val="00AD6546"/>
    <w:rsid w:val="00AE3094"/>
    <w:rsid w:val="00B101A8"/>
    <w:rsid w:val="00B42799"/>
    <w:rsid w:val="00B5762C"/>
    <w:rsid w:val="00B86DCE"/>
    <w:rsid w:val="00BB49F9"/>
    <w:rsid w:val="00BE55D5"/>
    <w:rsid w:val="00C1572A"/>
    <w:rsid w:val="00C20273"/>
    <w:rsid w:val="00C31770"/>
    <w:rsid w:val="00C35302"/>
    <w:rsid w:val="00C35A7F"/>
    <w:rsid w:val="00C555CA"/>
    <w:rsid w:val="00C80A81"/>
    <w:rsid w:val="00C95B6E"/>
    <w:rsid w:val="00CB19F1"/>
    <w:rsid w:val="00CB1F14"/>
    <w:rsid w:val="00CC07B1"/>
    <w:rsid w:val="00CD3DE6"/>
    <w:rsid w:val="00CE2661"/>
    <w:rsid w:val="00CE69DC"/>
    <w:rsid w:val="00CE75BB"/>
    <w:rsid w:val="00CF6C80"/>
    <w:rsid w:val="00D02D12"/>
    <w:rsid w:val="00D03399"/>
    <w:rsid w:val="00D114FA"/>
    <w:rsid w:val="00D16DFD"/>
    <w:rsid w:val="00D2290F"/>
    <w:rsid w:val="00D31632"/>
    <w:rsid w:val="00D531F9"/>
    <w:rsid w:val="00D56A3D"/>
    <w:rsid w:val="00D645A9"/>
    <w:rsid w:val="00DA0CC7"/>
    <w:rsid w:val="00DC37E8"/>
    <w:rsid w:val="00DC5227"/>
    <w:rsid w:val="00DE56CC"/>
    <w:rsid w:val="00E601CA"/>
    <w:rsid w:val="00E67881"/>
    <w:rsid w:val="00E755FD"/>
    <w:rsid w:val="00E84B3E"/>
    <w:rsid w:val="00E9007A"/>
    <w:rsid w:val="00EA1313"/>
    <w:rsid w:val="00EB081C"/>
    <w:rsid w:val="00EB4763"/>
    <w:rsid w:val="00ED0F94"/>
    <w:rsid w:val="00EF091E"/>
    <w:rsid w:val="00EF6940"/>
    <w:rsid w:val="00F002D3"/>
    <w:rsid w:val="00F00392"/>
    <w:rsid w:val="00F05D3A"/>
    <w:rsid w:val="00F371CE"/>
    <w:rsid w:val="00F37265"/>
    <w:rsid w:val="00F44869"/>
    <w:rsid w:val="00F4629B"/>
    <w:rsid w:val="00F47BBE"/>
    <w:rsid w:val="00F53BDE"/>
    <w:rsid w:val="00F96082"/>
    <w:rsid w:val="00FA515D"/>
    <w:rsid w:val="00FA7A8B"/>
    <w:rsid w:val="00FD346E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B6755B-BA1E-4A25-A722-24B0BE9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63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510000"/>
      <w:kern w:val="0"/>
    </w:rPr>
  </w:style>
  <w:style w:type="table" w:styleId="a3">
    <w:name w:val="Table Grid"/>
    <w:basedOn w:val="a1"/>
    <w:rsid w:val="000F63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0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0DF3"/>
    <w:rPr>
      <w:kern w:val="2"/>
    </w:rPr>
  </w:style>
  <w:style w:type="paragraph" w:styleId="a6">
    <w:name w:val="footer"/>
    <w:basedOn w:val="a"/>
    <w:link w:val="a7"/>
    <w:rsid w:val="004B0D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0DF3"/>
    <w:rPr>
      <w:kern w:val="2"/>
    </w:rPr>
  </w:style>
  <w:style w:type="paragraph" w:styleId="a8">
    <w:name w:val="Balloon Text"/>
    <w:basedOn w:val="a"/>
    <w:link w:val="a9"/>
    <w:rsid w:val="0033396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396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附件九1   自衛消防編組表（本部）（大規模場所）</dc:title>
  <dc:creator>user</dc:creator>
  <cp:lastModifiedBy>user</cp:lastModifiedBy>
  <cp:revision>2</cp:revision>
  <cp:lastPrinted>2015-05-12T00:53:00Z</cp:lastPrinted>
  <dcterms:created xsi:type="dcterms:W3CDTF">2015-05-22T06:44:00Z</dcterms:created>
  <dcterms:modified xsi:type="dcterms:W3CDTF">2015-05-22T06:44:00Z</dcterms:modified>
</cp:coreProperties>
</file>